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1E" w:rsidRDefault="00F06CBA" w:rsidP="0080361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94297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9A" w:rsidRPr="001A1BC6" w:rsidRDefault="00314384" w:rsidP="00C4569A">
      <w:pPr>
        <w:spacing w:after="0" w:line="240" w:lineRule="auto"/>
        <w:jc w:val="center"/>
        <w:rPr>
          <w:rStyle w:val="Strong"/>
          <w:sz w:val="64"/>
          <w:szCs w:val="56"/>
        </w:rPr>
      </w:pPr>
      <w:r w:rsidRPr="001A1BC6">
        <w:rPr>
          <w:rStyle w:val="Strong"/>
          <w:sz w:val="64"/>
          <w:szCs w:val="56"/>
        </w:rPr>
        <w:t xml:space="preserve">AAAA </w:t>
      </w:r>
      <w:r w:rsidR="00B81B76" w:rsidRPr="001A1BC6">
        <w:rPr>
          <w:rStyle w:val="Strong"/>
          <w:sz w:val="64"/>
          <w:szCs w:val="56"/>
        </w:rPr>
        <w:t>KEYSTONE</w:t>
      </w:r>
      <w:r w:rsidRPr="001A1BC6">
        <w:rPr>
          <w:rStyle w:val="Strong"/>
          <w:sz w:val="64"/>
          <w:szCs w:val="56"/>
        </w:rPr>
        <w:t xml:space="preserve"> CHAPTER</w:t>
      </w:r>
    </w:p>
    <w:p w:rsidR="008A5AE4" w:rsidRPr="001A1BC6" w:rsidRDefault="008A5AE4" w:rsidP="00C4569A">
      <w:pPr>
        <w:spacing w:after="0" w:line="240" w:lineRule="auto"/>
        <w:jc w:val="center"/>
        <w:rPr>
          <w:rStyle w:val="Strong"/>
          <w:sz w:val="12"/>
          <w:szCs w:val="16"/>
        </w:rPr>
      </w:pPr>
    </w:p>
    <w:p w:rsidR="00314384" w:rsidRDefault="00BB0035" w:rsidP="00C4569A">
      <w:pPr>
        <w:spacing w:after="0" w:line="240" w:lineRule="auto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 xml:space="preserve">Quarterly Meeting and Social </w:t>
      </w:r>
    </w:p>
    <w:p w:rsidR="00B81B76" w:rsidRPr="001A1BC6" w:rsidRDefault="00B81B76" w:rsidP="00C4569A">
      <w:pPr>
        <w:spacing w:after="0" w:line="240" w:lineRule="auto"/>
        <w:jc w:val="center"/>
        <w:rPr>
          <w:rStyle w:val="Strong"/>
          <w:sz w:val="28"/>
          <w:szCs w:val="28"/>
        </w:rPr>
      </w:pPr>
    </w:p>
    <w:p w:rsidR="00B81B76" w:rsidRPr="007B1CBF" w:rsidRDefault="00C4569A" w:rsidP="00C4569A">
      <w:pPr>
        <w:spacing w:after="0" w:line="240" w:lineRule="auto"/>
        <w:jc w:val="center"/>
        <w:rPr>
          <w:rStyle w:val="Strong"/>
          <w:sz w:val="40"/>
          <w:szCs w:val="44"/>
        </w:rPr>
      </w:pPr>
      <w:r w:rsidRPr="007B1CBF">
        <w:rPr>
          <w:rStyle w:val="Strong"/>
          <w:sz w:val="40"/>
          <w:szCs w:val="44"/>
        </w:rPr>
        <w:t>WHEN:</w:t>
      </w:r>
    </w:p>
    <w:p w:rsidR="00C4569A" w:rsidRPr="00602931" w:rsidRDefault="00874CF1" w:rsidP="00C4569A">
      <w:pPr>
        <w:spacing w:after="0" w:line="240" w:lineRule="auto"/>
        <w:jc w:val="center"/>
        <w:rPr>
          <w:rStyle w:val="Strong"/>
          <w:b w:val="0"/>
          <w:sz w:val="40"/>
          <w:szCs w:val="44"/>
        </w:rPr>
      </w:pPr>
      <w:r>
        <w:rPr>
          <w:rStyle w:val="Strong"/>
          <w:b w:val="0"/>
          <w:sz w:val="40"/>
          <w:szCs w:val="44"/>
        </w:rPr>
        <w:t>Friday</w:t>
      </w:r>
      <w:r w:rsidR="00B81B76" w:rsidRPr="007B1CBF">
        <w:rPr>
          <w:rStyle w:val="Strong"/>
          <w:b w:val="0"/>
          <w:sz w:val="40"/>
          <w:szCs w:val="44"/>
        </w:rPr>
        <w:t>,</w:t>
      </w:r>
      <w:r w:rsidR="00B81B76" w:rsidRPr="00874CF1">
        <w:rPr>
          <w:rStyle w:val="Strong"/>
          <w:b w:val="0"/>
          <w:sz w:val="40"/>
          <w:szCs w:val="44"/>
        </w:rPr>
        <w:t xml:space="preserve"> </w:t>
      </w:r>
      <w:ins w:id="0" w:author="Lippy, Aaron J MAJ MIL NG" w:date="2018-01-04T09:27:00Z">
        <w:r w:rsidR="00435A29">
          <w:rPr>
            <w:rStyle w:val="Strong"/>
            <w:b w:val="0"/>
            <w:sz w:val="40"/>
            <w:szCs w:val="44"/>
          </w:rPr>
          <w:t>16</w:t>
        </w:r>
      </w:ins>
      <w:del w:id="1" w:author="Lippy, Aaron J MAJ MIL NG" w:date="2018-01-04T09:27:00Z">
        <w:r w:rsidRPr="00874CF1" w:rsidDel="00435A29">
          <w:rPr>
            <w:rStyle w:val="Strong"/>
            <w:b w:val="0"/>
            <w:sz w:val="40"/>
            <w:szCs w:val="44"/>
          </w:rPr>
          <w:delText>24</w:delText>
        </w:r>
      </w:del>
      <w:r w:rsidR="00602931" w:rsidRPr="00602931">
        <w:rPr>
          <w:rStyle w:val="Strong"/>
          <w:b w:val="0"/>
          <w:sz w:val="40"/>
          <w:szCs w:val="44"/>
        </w:rPr>
        <w:t xml:space="preserve"> </w:t>
      </w:r>
      <w:del w:id="2" w:author="Lippy, Aaron J MAJ MIL NG" w:date="2018-01-04T09:27:00Z">
        <w:r w:rsidDel="00435A29">
          <w:rPr>
            <w:rStyle w:val="Strong"/>
            <w:b w:val="0"/>
            <w:sz w:val="40"/>
            <w:szCs w:val="44"/>
          </w:rPr>
          <w:delText>February</w:delText>
        </w:r>
      </w:del>
      <w:ins w:id="3" w:author="Lippy, Aaron J MAJ MIL NG" w:date="2018-01-04T09:27:00Z">
        <w:r w:rsidR="00435A29">
          <w:rPr>
            <w:rStyle w:val="Strong"/>
            <w:b w:val="0"/>
            <w:sz w:val="40"/>
            <w:szCs w:val="44"/>
          </w:rPr>
          <w:t>March</w:t>
        </w:r>
      </w:ins>
      <w:r w:rsidR="00602931">
        <w:rPr>
          <w:rStyle w:val="Strong"/>
          <w:b w:val="0"/>
          <w:sz w:val="40"/>
          <w:szCs w:val="44"/>
        </w:rPr>
        <w:t xml:space="preserve"> </w:t>
      </w:r>
      <w:r w:rsidR="00602931" w:rsidRPr="00602931">
        <w:rPr>
          <w:rStyle w:val="Strong"/>
          <w:b w:val="0"/>
          <w:sz w:val="40"/>
          <w:szCs w:val="44"/>
        </w:rPr>
        <w:t>201</w:t>
      </w:r>
      <w:del w:id="4" w:author="Lippy, Aaron J MAJ MIL NG" w:date="2018-01-04T09:27:00Z">
        <w:r w:rsidDel="00435A29">
          <w:rPr>
            <w:rStyle w:val="Strong"/>
            <w:b w:val="0"/>
            <w:sz w:val="40"/>
            <w:szCs w:val="44"/>
          </w:rPr>
          <w:delText>7</w:delText>
        </w:r>
      </w:del>
      <w:ins w:id="5" w:author="Lippy, Aaron J MAJ MIL NG" w:date="2018-01-04T09:27:00Z">
        <w:r w:rsidR="00435A29">
          <w:rPr>
            <w:rStyle w:val="Strong"/>
            <w:b w:val="0"/>
            <w:sz w:val="40"/>
            <w:szCs w:val="44"/>
          </w:rPr>
          <w:t>8</w:t>
        </w:r>
      </w:ins>
    </w:p>
    <w:p w:rsidR="00C4569A" w:rsidRPr="007B1CBF" w:rsidDel="006D7F41" w:rsidRDefault="00435A29" w:rsidP="00C4569A">
      <w:pPr>
        <w:spacing w:after="0" w:line="240" w:lineRule="auto"/>
        <w:jc w:val="center"/>
        <w:rPr>
          <w:del w:id="6" w:author="Smith, Ellen L CW3 MIL NG PA ARNG" w:date="2017-01-24T10:43:00Z"/>
          <w:rStyle w:val="Strong"/>
          <w:b w:val="0"/>
          <w:sz w:val="40"/>
          <w:szCs w:val="44"/>
        </w:rPr>
      </w:pPr>
      <w:ins w:id="7" w:author="Lippy, Aaron J MAJ MIL NG" w:date="2018-01-04T09:28:00Z">
        <w:r>
          <w:rPr>
            <w:rStyle w:val="Strong"/>
            <w:b w:val="0"/>
            <w:sz w:val="40"/>
            <w:szCs w:val="44"/>
          </w:rPr>
          <w:t>1630</w:t>
        </w:r>
      </w:ins>
      <w:del w:id="8" w:author="Lippy, Aaron J MAJ MIL NG" w:date="2018-01-04T09:28:00Z">
        <w:r w:rsidR="00874CF1" w:rsidDel="00435A29">
          <w:rPr>
            <w:rStyle w:val="Strong"/>
            <w:b w:val="0"/>
            <w:sz w:val="40"/>
            <w:szCs w:val="44"/>
          </w:rPr>
          <w:delText>200</w:delText>
        </w:r>
      </w:del>
      <w:del w:id="9" w:author="Lippy, Aaron J MAJ MIL NG" w:date="2018-01-04T09:27:00Z">
        <w:r w:rsidR="00874CF1" w:rsidDel="00435A29">
          <w:rPr>
            <w:rStyle w:val="Strong"/>
            <w:b w:val="0"/>
            <w:sz w:val="40"/>
            <w:szCs w:val="44"/>
          </w:rPr>
          <w:delText>0</w:delText>
        </w:r>
      </w:del>
      <w:r w:rsidR="00874CF1">
        <w:rPr>
          <w:rStyle w:val="Strong"/>
          <w:b w:val="0"/>
          <w:sz w:val="40"/>
          <w:szCs w:val="44"/>
        </w:rPr>
        <w:t>-</w:t>
      </w:r>
      <w:del w:id="10" w:author="Lippy, Aaron J MAJ MIL NG" w:date="2018-01-04T09:28:00Z">
        <w:r w:rsidR="00874CF1" w:rsidDel="00435A29">
          <w:rPr>
            <w:rStyle w:val="Strong"/>
            <w:b w:val="0"/>
            <w:sz w:val="40"/>
            <w:szCs w:val="44"/>
          </w:rPr>
          <w:delText>22</w:delText>
        </w:r>
        <w:r w:rsidR="00602931" w:rsidDel="00435A29">
          <w:rPr>
            <w:rStyle w:val="Strong"/>
            <w:b w:val="0"/>
            <w:sz w:val="40"/>
            <w:szCs w:val="44"/>
          </w:rPr>
          <w:delText>00</w:delText>
        </w:r>
      </w:del>
      <w:ins w:id="11" w:author="Lippy, Aaron J MAJ MIL NG" w:date="2018-01-04T09:28:00Z">
        <w:r>
          <w:rPr>
            <w:rStyle w:val="Strong"/>
            <w:b w:val="0"/>
            <w:sz w:val="40"/>
            <w:szCs w:val="44"/>
          </w:rPr>
          <w:t>1800</w:t>
        </w:r>
      </w:ins>
      <w:r w:rsidR="00C4569A" w:rsidRPr="007B1CBF">
        <w:rPr>
          <w:rStyle w:val="Strong"/>
          <w:b w:val="0"/>
          <w:sz w:val="40"/>
          <w:szCs w:val="44"/>
        </w:rPr>
        <w:t xml:space="preserve"> </w:t>
      </w:r>
      <w:del w:id="12" w:author="Smith, Ellen L CW3 MIL NG PA ARNG" w:date="2017-01-24T10:43:00Z">
        <w:r w:rsidR="00C4569A" w:rsidRPr="007B1CBF" w:rsidDel="006D7F41">
          <w:rPr>
            <w:rStyle w:val="Strong"/>
            <w:b w:val="0"/>
            <w:sz w:val="40"/>
            <w:szCs w:val="44"/>
          </w:rPr>
          <w:delText>Hours</w:delText>
        </w:r>
      </w:del>
    </w:p>
    <w:p w:rsidR="008A5AE4" w:rsidRPr="001A1BC6" w:rsidRDefault="008A5AE4" w:rsidP="00C4569A">
      <w:pPr>
        <w:spacing w:after="0" w:line="240" w:lineRule="auto"/>
        <w:jc w:val="center"/>
        <w:rPr>
          <w:rStyle w:val="Strong"/>
          <w:b w:val="0"/>
          <w:sz w:val="28"/>
          <w:szCs w:val="28"/>
        </w:rPr>
      </w:pPr>
    </w:p>
    <w:p w:rsidR="00C6011B" w:rsidRDefault="00C6011B" w:rsidP="00C4569A">
      <w:pPr>
        <w:spacing w:after="0" w:line="240" w:lineRule="auto"/>
        <w:jc w:val="center"/>
        <w:rPr>
          <w:rStyle w:val="Strong"/>
          <w:sz w:val="40"/>
          <w:szCs w:val="44"/>
        </w:rPr>
      </w:pPr>
    </w:p>
    <w:p w:rsidR="008A5AE4" w:rsidRPr="007B1CBF" w:rsidRDefault="008A5AE4" w:rsidP="00C4569A">
      <w:pPr>
        <w:spacing w:after="0" w:line="240" w:lineRule="auto"/>
        <w:jc w:val="center"/>
        <w:rPr>
          <w:rStyle w:val="Strong"/>
          <w:sz w:val="40"/>
          <w:szCs w:val="44"/>
        </w:rPr>
      </w:pPr>
      <w:bookmarkStart w:id="13" w:name="_GoBack"/>
      <w:bookmarkEnd w:id="13"/>
      <w:r w:rsidRPr="007B1CBF">
        <w:rPr>
          <w:rStyle w:val="Strong"/>
          <w:sz w:val="40"/>
          <w:szCs w:val="44"/>
        </w:rPr>
        <w:t>WHERE:</w:t>
      </w:r>
    </w:p>
    <w:p w:rsidR="008A5AE4" w:rsidRDefault="00A4568D" w:rsidP="008A5AE4">
      <w:pPr>
        <w:spacing w:after="0" w:line="240" w:lineRule="auto"/>
        <w:jc w:val="center"/>
        <w:rPr>
          <w:rStyle w:val="Strong"/>
          <w:sz w:val="40"/>
          <w:szCs w:val="44"/>
        </w:rPr>
      </w:pPr>
      <w:r>
        <w:rPr>
          <w:rStyle w:val="Strong"/>
          <w:sz w:val="40"/>
          <w:szCs w:val="44"/>
        </w:rPr>
        <w:t xml:space="preserve"> “</w:t>
      </w:r>
      <w:ins w:id="14" w:author="Lippy, Aaron J MAJ MIL NG" w:date="2018-01-04T09:28:00Z">
        <w:r w:rsidR="00435A29">
          <w:rPr>
            <w:rStyle w:val="Strong"/>
            <w:sz w:val="40"/>
            <w:szCs w:val="44"/>
          </w:rPr>
          <w:t>104</w:t>
        </w:r>
        <w:r w:rsidR="00435A29" w:rsidRPr="00435A29">
          <w:rPr>
            <w:rStyle w:val="Strong"/>
            <w:sz w:val="40"/>
            <w:szCs w:val="44"/>
            <w:vertAlign w:val="superscript"/>
            <w:rPrChange w:id="15" w:author="Lippy, Aaron J MAJ MIL NG" w:date="2018-01-04T09:28:00Z">
              <w:rPr>
                <w:rStyle w:val="Strong"/>
                <w:sz w:val="40"/>
                <w:szCs w:val="44"/>
              </w:rPr>
            </w:rPrChange>
          </w:rPr>
          <w:t>th</w:t>
        </w:r>
        <w:r w:rsidR="00435A29">
          <w:rPr>
            <w:rStyle w:val="Strong"/>
            <w:sz w:val="40"/>
            <w:szCs w:val="44"/>
          </w:rPr>
          <w:t xml:space="preserve"> Regimental Room</w:t>
        </w:r>
      </w:ins>
      <w:del w:id="16" w:author="Lippy, Aaron J MAJ MIL NG" w:date="2018-01-04T09:28:00Z">
        <w:r w:rsidR="00602931" w:rsidDel="00435A29">
          <w:rPr>
            <w:rStyle w:val="Strong"/>
            <w:sz w:val="40"/>
            <w:szCs w:val="44"/>
          </w:rPr>
          <w:delText>Hershey Lodge</w:delText>
        </w:r>
      </w:del>
      <w:r w:rsidR="00874CF1">
        <w:rPr>
          <w:rStyle w:val="Strong"/>
          <w:sz w:val="40"/>
          <w:szCs w:val="44"/>
        </w:rPr>
        <w:t xml:space="preserve"> – </w:t>
      </w:r>
      <w:del w:id="17" w:author="Lippy, Aaron J MAJ MIL NG" w:date="2018-01-04T09:28:00Z">
        <w:r w:rsidR="00874CF1" w:rsidDel="00435A29">
          <w:rPr>
            <w:rStyle w:val="Strong"/>
            <w:sz w:val="40"/>
            <w:szCs w:val="44"/>
          </w:rPr>
          <w:delText>Bears Den</w:delText>
        </w:r>
      </w:del>
      <w:ins w:id="18" w:author="Lippy, Aaron J MAJ MIL NG" w:date="2018-01-04T09:28:00Z">
        <w:r w:rsidR="00435A29">
          <w:rPr>
            <w:rStyle w:val="Strong"/>
            <w:sz w:val="40"/>
            <w:szCs w:val="44"/>
          </w:rPr>
          <w:t>28</w:t>
        </w:r>
        <w:r w:rsidR="00435A29" w:rsidRPr="00435A29">
          <w:rPr>
            <w:rStyle w:val="Strong"/>
            <w:sz w:val="40"/>
            <w:szCs w:val="44"/>
            <w:vertAlign w:val="superscript"/>
            <w:rPrChange w:id="19" w:author="Lippy, Aaron J MAJ MIL NG" w:date="2018-01-04T09:28:00Z">
              <w:rPr>
                <w:rStyle w:val="Strong"/>
                <w:sz w:val="40"/>
                <w:szCs w:val="44"/>
              </w:rPr>
            </w:rPrChange>
          </w:rPr>
          <w:t>th</w:t>
        </w:r>
        <w:r w:rsidR="00435A29">
          <w:rPr>
            <w:rStyle w:val="Strong"/>
            <w:sz w:val="40"/>
            <w:szCs w:val="44"/>
          </w:rPr>
          <w:t xml:space="preserve"> ECAB BLDG 19-119</w:t>
        </w:r>
      </w:ins>
      <w:r w:rsidR="00E96BFA">
        <w:rPr>
          <w:rStyle w:val="Strong"/>
          <w:sz w:val="40"/>
          <w:szCs w:val="44"/>
        </w:rPr>
        <w:t>”</w:t>
      </w:r>
    </w:p>
    <w:p w:rsidR="00E96BFA" w:rsidRPr="00E96BFA" w:rsidRDefault="00A4568D" w:rsidP="00E96BFA">
      <w:pPr>
        <w:spacing w:after="0" w:line="240" w:lineRule="auto"/>
        <w:jc w:val="center"/>
        <w:rPr>
          <w:rStyle w:val="Strong"/>
          <w:b w:val="0"/>
          <w:i/>
          <w:szCs w:val="44"/>
        </w:rPr>
      </w:pPr>
      <w:r>
        <w:rPr>
          <w:rStyle w:val="Strong"/>
          <w:i/>
          <w:szCs w:val="44"/>
        </w:rPr>
        <w:t>(</w:t>
      </w:r>
      <w:del w:id="20" w:author="Lippy, Aaron J MAJ MIL NG" w:date="2018-01-04T09:28:00Z">
        <w:r w:rsidR="00602931" w:rsidDel="00435A29">
          <w:rPr>
            <w:rStyle w:val="Strong"/>
            <w:i/>
            <w:szCs w:val="44"/>
          </w:rPr>
          <w:delText>Hershey</w:delText>
        </w:r>
      </w:del>
      <w:ins w:id="21" w:author="Lippy, Aaron J MAJ MIL NG" w:date="2018-01-04T09:28:00Z">
        <w:r w:rsidR="00435A29">
          <w:rPr>
            <w:rStyle w:val="Strong"/>
            <w:i/>
            <w:szCs w:val="44"/>
          </w:rPr>
          <w:t>Annville</w:t>
        </w:r>
      </w:ins>
      <w:r w:rsidR="00DB751E">
        <w:rPr>
          <w:rStyle w:val="Strong"/>
          <w:i/>
          <w:szCs w:val="44"/>
        </w:rPr>
        <w:t>, PA</w:t>
      </w:r>
      <w:r w:rsidR="00E96BFA">
        <w:rPr>
          <w:rStyle w:val="Strong"/>
          <w:i/>
          <w:szCs w:val="44"/>
        </w:rPr>
        <w:t>)</w:t>
      </w:r>
    </w:p>
    <w:p w:rsidR="00E96BFA" w:rsidRPr="001A1BC6" w:rsidRDefault="00E96BFA" w:rsidP="008A5AE4">
      <w:pPr>
        <w:spacing w:after="0" w:line="240" w:lineRule="auto"/>
        <w:jc w:val="center"/>
        <w:rPr>
          <w:rStyle w:val="Strong"/>
          <w:b w:val="0"/>
          <w:sz w:val="28"/>
          <w:szCs w:val="28"/>
        </w:rPr>
      </w:pPr>
    </w:p>
    <w:p w:rsidR="008A5AE4" w:rsidRPr="00874CF1" w:rsidRDefault="00A4568D" w:rsidP="007427D1">
      <w:pPr>
        <w:spacing w:after="0" w:line="240" w:lineRule="auto"/>
        <w:jc w:val="center"/>
        <w:rPr>
          <w:rStyle w:val="Strong"/>
          <w:b w:val="0"/>
          <w:sz w:val="36"/>
          <w:szCs w:val="44"/>
        </w:rPr>
      </w:pPr>
      <w:r w:rsidRPr="00874CF1">
        <w:rPr>
          <w:rStyle w:val="Strong"/>
          <w:sz w:val="36"/>
          <w:szCs w:val="44"/>
        </w:rPr>
        <w:t>MEETING DETAILS</w:t>
      </w:r>
      <w:r w:rsidR="00314384" w:rsidRPr="00874CF1">
        <w:rPr>
          <w:rStyle w:val="Strong"/>
          <w:sz w:val="36"/>
          <w:szCs w:val="44"/>
        </w:rPr>
        <w:t>:</w:t>
      </w:r>
    </w:p>
    <w:p w:rsidR="00A4568D" w:rsidRPr="00874CF1" w:rsidRDefault="00A4568D" w:rsidP="00DB751E">
      <w:pPr>
        <w:spacing w:after="0" w:line="240" w:lineRule="auto"/>
        <w:jc w:val="both"/>
        <w:rPr>
          <w:rStyle w:val="Strong"/>
          <w:b w:val="0"/>
          <w:sz w:val="28"/>
          <w:szCs w:val="44"/>
        </w:rPr>
      </w:pPr>
      <w:del w:id="22" w:author="Smith, Ellen L CW3 MIL NG PA ARNG" w:date="2017-01-24T10:43:00Z">
        <w:r w:rsidRPr="00874CF1" w:rsidDel="006D7F41">
          <w:rPr>
            <w:rStyle w:val="Strong"/>
            <w:b w:val="0"/>
            <w:sz w:val="28"/>
            <w:szCs w:val="44"/>
          </w:rPr>
          <w:delText>*</w:delText>
        </w:r>
      </w:del>
      <w:r w:rsidRPr="00874CF1">
        <w:rPr>
          <w:rStyle w:val="Strong"/>
          <w:b w:val="0"/>
          <w:sz w:val="28"/>
          <w:szCs w:val="44"/>
        </w:rPr>
        <w:t xml:space="preserve">The </w:t>
      </w:r>
      <w:r w:rsidR="00874CF1" w:rsidRPr="00874CF1">
        <w:rPr>
          <w:rStyle w:val="Strong"/>
          <w:b w:val="0"/>
          <w:sz w:val="28"/>
          <w:szCs w:val="44"/>
        </w:rPr>
        <w:t xml:space="preserve">Keystone </w:t>
      </w:r>
      <w:r w:rsidRPr="00874CF1">
        <w:rPr>
          <w:rStyle w:val="Strong"/>
          <w:b w:val="0"/>
          <w:sz w:val="28"/>
          <w:szCs w:val="44"/>
        </w:rPr>
        <w:t xml:space="preserve">Chapter </w:t>
      </w:r>
      <w:r w:rsidR="007427D1" w:rsidRPr="00874CF1">
        <w:rPr>
          <w:rStyle w:val="Strong"/>
          <w:b w:val="0"/>
          <w:sz w:val="28"/>
          <w:szCs w:val="44"/>
        </w:rPr>
        <w:t xml:space="preserve">Meeting </w:t>
      </w:r>
      <w:r w:rsidR="00DB751E" w:rsidRPr="00874CF1">
        <w:rPr>
          <w:rStyle w:val="Strong"/>
          <w:b w:val="0"/>
          <w:sz w:val="28"/>
          <w:szCs w:val="44"/>
        </w:rPr>
        <w:t xml:space="preserve">will take place in </w:t>
      </w:r>
      <w:r w:rsidR="00874CF1" w:rsidRPr="00874CF1">
        <w:rPr>
          <w:rStyle w:val="Strong"/>
          <w:b w:val="0"/>
          <w:sz w:val="28"/>
          <w:szCs w:val="44"/>
        </w:rPr>
        <w:t xml:space="preserve">the </w:t>
      </w:r>
      <w:del w:id="23" w:author="Lippy, Aaron J MAJ MIL NG" w:date="2018-01-04T09:28:00Z">
        <w:r w:rsidR="00874CF1" w:rsidRPr="00874CF1" w:rsidDel="00435A29">
          <w:rPr>
            <w:rStyle w:val="Strong"/>
            <w:b w:val="0"/>
            <w:sz w:val="28"/>
            <w:szCs w:val="44"/>
          </w:rPr>
          <w:delText>Bears Den</w:delText>
        </w:r>
      </w:del>
      <w:ins w:id="24" w:author="Lippy, Aaron J MAJ MIL NG" w:date="2018-01-04T09:28:00Z">
        <w:r w:rsidR="00435A29">
          <w:rPr>
            <w:rStyle w:val="Strong"/>
            <w:b w:val="0"/>
            <w:sz w:val="28"/>
            <w:szCs w:val="44"/>
          </w:rPr>
          <w:t>104</w:t>
        </w:r>
        <w:r w:rsidR="00435A29" w:rsidRPr="00435A29">
          <w:rPr>
            <w:rStyle w:val="Strong"/>
            <w:b w:val="0"/>
            <w:sz w:val="28"/>
            <w:szCs w:val="44"/>
            <w:vertAlign w:val="superscript"/>
            <w:rPrChange w:id="25" w:author="Lippy, Aaron J MAJ MIL NG" w:date="2018-01-04T09:28:00Z">
              <w:rPr>
                <w:rStyle w:val="Strong"/>
                <w:b w:val="0"/>
                <w:sz w:val="28"/>
                <w:szCs w:val="44"/>
              </w:rPr>
            </w:rPrChange>
          </w:rPr>
          <w:t>th</w:t>
        </w:r>
        <w:r w:rsidR="00435A29">
          <w:rPr>
            <w:rStyle w:val="Strong"/>
            <w:b w:val="0"/>
            <w:sz w:val="28"/>
            <w:szCs w:val="44"/>
          </w:rPr>
          <w:t xml:space="preserve"> Regimental Room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 in conjunction </w:t>
      </w:r>
      <w:del w:id="26" w:author="Lippy, Aaron J MAJ MIL NG" w:date="2018-01-04T09:29:00Z">
        <w:r w:rsidR="00874CF1" w:rsidRPr="00874CF1" w:rsidDel="00435A29">
          <w:rPr>
            <w:rStyle w:val="Strong"/>
            <w:b w:val="0"/>
            <w:sz w:val="28"/>
            <w:szCs w:val="44"/>
          </w:rPr>
          <w:delText>with the PNGAS conference</w:delText>
        </w:r>
      </w:del>
      <w:ins w:id="27" w:author="Lippy, Aaron J MAJ MIL NG" w:date="2018-01-04T09:29:00Z">
        <w:r w:rsidR="00435A29">
          <w:rPr>
            <w:rStyle w:val="Strong"/>
            <w:b w:val="0"/>
            <w:sz w:val="28"/>
            <w:szCs w:val="44"/>
          </w:rPr>
          <w:t>ECAB IDT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 and is aimed</w:t>
      </w:r>
      <w:r w:rsidR="00DB751E" w:rsidRPr="00874CF1">
        <w:rPr>
          <w:rStyle w:val="Strong"/>
          <w:b w:val="0"/>
          <w:sz w:val="28"/>
          <w:szCs w:val="44"/>
        </w:rPr>
        <w:t xml:space="preserve"> </w:t>
      </w:r>
      <w:r w:rsidR="00874CF1" w:rsidRPr="00874CF1">
        <w:rPr>
          <w:rStyle w:val="Strong"/>
          <w:b w:val="0"/>
          <w:sz w:val="28"/>
          <w:szCs w:val="44"/>
        </w:rPr>
        <w:t>at promoting</w:t>
      </w:r>
      <w:r w:rsidR="00DB751E" w:rsidRPr="00874CF1">
        <w:rPr>
          <w:rStyle w:val="Strong"/>
          <w:b w:val="0"/>
          <w:sz w:val="28"/>
          <w:szCs w:val="44"/>
        </w:rPr>
        <w:t xml:space="preserve"> </w:t>
      </w:r>
      <w:del w:id="28" w:author="Lippy, Aaron J MAJ MIL NG" w:date="2018-01-04T09:29:00Z">
        <w:r w:rsidR="00DB751E" w:rsidRPr="00874CF1" w:rsidDel="00435A29">
          <w:rPr>
            <w:rStyle w:val="Strong"/>
            <w:b w:val="0"/>
            <w:sz w:val="28"/>
            <w:szCs w:val="44"/>
          </w:rPr>
          <w:delText xml:space="preserve">outside </w:delText>
        </w:r>
      </w:del>
      <w:ins w:id="29" w:author="Lippy, Aaron J MAJ MIL NG" w:date="2018-01-04T09:29:00Z">
        <w:r w:rsidR="00435A29">
          <w:rPr>
            <w:rStyle w:val="Strong"/>
            <w:b w:val="0"/>
            <w:sz w:val="28"/>
            <w:szCs w:val="44"/>
          </w:rPr>
          <w:t>joint</w:t>
        </w:r>
        <w:r w:rsidR="00435A29" w:rsidRPr="00874CF1">
          <w:rPr>
            <w:rStyle w:val="Strong"/>
            <w:b w:val="0"/>
            <w:sz w:val="28"/>
            <w:szCs w:val="44"/>
          </w:rPr>
          <w:t xml:space="preserve"> </w:t>
        </w:r>
      </w:ins>
      <w:r w:rsidR="00DB751E" w:rsidRPr="00874CF1">
        <w:rPr>
          <w:rStyle w:val="Strong"/>
          <w:b w:val="0"/>
          <w:sz w:val="28"/>
          <w:szCs w:val="44"/>
        </w:rPr>
        <w:t xml:space="preserve">participation </w:t>
      </w:r>
      <w:del w:id="30" w:author="Lippy, Aaron J MAJ MIL NG" w:date="2018-01-04T09:30:00Z">
        <w:r w:rsidR="00DB751E" w:rsidRPr="00874CF1" w:rsidDel="00435A29">
          <w:rPr>
            <w:rStyle w:val="Strong"/>
            <w:b w:val="0"/>
            <w:sz w:val="28"/>
            <w:szCs w:val="44"/>
          </w:rPr>
          <w:delText>in PAARNG events</w:delText>
        </w:r>
      </w:del>
      <w:ins w:id="31" w:author="Lippy, Aaron J MAJ MIL NG" w:date="2018-01-04T09:30:00Z">
        <w:r w:rsidR="00435A29">
          <w:rPr>
            <w:rStyle w:val="Strong"/>
            <w:b w:val="0"/>
            <w:sz w:val="28"/>
            <w:szCs w:val="44"/>
          </w:rPr>
          <w:t>with the regimental mess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.  </w:t>
      </w:r>
      <w:del w:id="32" w:author="Lippy, Aaron J MAJ MIL NG" w:date="2018-01-04T09:29:00Z">
        <w:r w:rsidR="00874CF1" w:rsidRPr="00874CF1" w:rsidDel="00435A29">
          <w:rPr>
            <w:rStyle w:val="Strong"/>
            <w:b w:val="0"/>
            <w:sz w:val="28"/>
            <w:szCs w:val="44"/>
          </w:rPr>
          <w:delText xml:space="preserve">Please feel free to register for the PNGAS conference at </w:delText>
        </w:r>
        <w:r w:rsidR="00C6011B" w:rsidDel="00435A29">
          <w:fldChar w:fldCharType="begin"/>
        </w:r>
        <w:r w:rsidR="00C6011B" w:rsidDel="00435A29">
          <w:delInstrText xml:space="preserve"> HYPERLINK "http://www.pngas.org" </w:delInstrText>
        </w:r>
        <w:r w:rsidR="00C6011B" w:rsidDel="00435A29">
          <w:fldChar w:fldCharType="separate"/>
        </w:r>
        <w:r w:rsidR="00874CF1" w:rsidRPr="00874CF1" w:rsidDel="00435A29">
          <w:rPr>
            <w:rStyle w:val="Hyperlink"/>
            <w:sz w:val="28"/>
            <w:szCs w:val="44"/>
          </w:rPr>
          <w:delText>www.pngas.org</w:delText>
        </w:r>
        <w:r w:rsidR="00C6011B" w:rsidDel="00435A29">
          <w:rPr>
            <w:rStyle w:val="Hyperlink"/>
            <w:sz w:val="28"/>
            <w:szCs w:val="44"/>
          </w:rPr>
          <w:fldChar w:fldCharType="end"/>
        </w:r>
        <w:r w:rsidR="00874CF1" w:rsidRPr="00874CF1" w:rsidDel="00435A29">
          <w:rPr>
            <w:rStyle w:val="Strong"/>
            <w:b w:val="0"/>
            <w:sz w:val="28"/>
            <w:szCs w:val="44"/>
          </w:rPr>
          <w:delText xml:space="preserve"> or show up for the free education and J</w:delText>
        </w:r>
      </w:del>
      <w:ins w:id="33" w:author="Smith, Ellen L CW3 MIL NG PA ARNG" w:date="2017-01-24T10:44:00Z">
        <w:del w:id="34" w:author="Lippy, Aaron J MAJ MIL NG" w:date="2018-01-04T09:29:00Z">
          <w:r w:rsidR="006D7F41" w:rsidDel="00435A29">
            <w:rPr>
              <w:rStyle w:val="Strong"/>
              <w:b w:val="0"/>
              <w:sz w:val="28"/>
              <w:szCs w:val="44"/>
            </w:rPr>
            <w:delText>j</w:delText>
          </w:r>
        </w:del>
      </w:ins>
      <w:del w:id="35" w:author="Lippy, Aaron J MAJ MIL NG" w:date="2018-01-04T09:29:00Z">
        <w:r w:rsidR="00874CF1" w:rsidRPr="00874CF1" w:rsidDel="00435A29">
          <w:rPr>
            <w:rStyle w:val="Strong"/>
            <w:b w:val="0"/>
            <w:sz w:val="28"/>
            <w:szCs w:val="44"/>
          </w:rPr>
          <w:delText xml:space="preserve">ob fair hosted in the Blue Room at the Hershey Lodge at 1800. Feel free to peruse the vendor displays and enjoy the free food and beverages.  </w:delText>
        </w:r>
      </w:del>
      <w:r w:rsidR="00874CF1" w:rsidRPr="00874CF1">
        <w:rPr>
          <w:rStyle w:val="Strong"/>
          <w:b w:val="0"/>
          <w:sz w:val="28"/>
          <w:szCs w:val="44"/>
        </w:rPr>
        <w:t xml:space="preserve">The </w:t>
      </w:r>
      <w:r w:rsidR="00DB751E" w:rsidRPr="00874CF1">
        <w:rPr>
          <w:rStyle w:val="Strong"/>
          <w:b w:val="0"/>
          <w:sz w:val="28"/>
          <w:szCs w:val="44"/>
        </w:rPr>
        <w:t>Keystone Chapter</w:t>
      </w:r>
      <w:r w:rsidR="00874CF1" w:rsidRPr="00874CF1">
        <w:rPr>
          <w:rStyle w:val="Strong"/>
          <w:b w:val="0"/>
          <w:sz w:val="28"/>
          <w:szCs w:val="44"/>
        </w:rPr>
        <w:t xml:space="preserve"> Meeting is for </w:t>
      </w:r>
      <w:ins w:id="36" w:author="Lippy, Aaron J MAJ MIL NG" w:date="2018-01-04T09:30:00Z">
        <w:r w:rsidR="00435A29">
          <w:rPr>
            <w:rStyle w:val="Strong"/>
            <w:b w:val="0"/>
            <w:sz w:val="28"/>
            <w:szCs w:val="44"/>
          </w:rPr>
          <w:t xml:space="preserve">Regimental Mess Members and 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AAAA </w:t>
      </w:r>
      <w:del w:id="37" w:author="Smith, Ellen L CW3 MIL NG PA ARNG" w:date="2017-01-24T10:44:00Z">
        <w:r w:rsidR="00874CF1" w:rsidRPr="00874CF1" w:rsidDel="006D7F41">
          <w:rPr>
            <w:rStyle w:val="Strong"/>
            <w:b w:val="0"/>
            <w:sz w:val="28"/>
            <w:szCs w:val="44"/>
          </w:rPr>
          <w:delText>M</w:delText>
        </w:r>
      </w:del>
      <w:ins w:id="38" w:author="Smith, Ellen L CW3 MIL NG PA ARNG" w:date="2017-01-24T10:44:00Z">
        <w:r w:rsidR="006D7F41">
          <w:rPr>
            <w:rStyle w:val="Strong"/>
            <w:b w:val="0"/>
            <w:sz w:val="28"/>
            <w:szCs w:val="44"/>
          </w:rPr>
          <w:t>m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embers and </w:t>
      </w:r>
      <w:del w:id="39" w:author="Smith, Ellen L CW3 MIL NG PA ARNG" w:date="2017-01-24T10:44:00Z">
        <w:r w:rsidR="00874CF1" w:rsidRPr="00874CF1" w:rsidDel="006D7F41">
          <w:rPr>
            <w:rStyle w:val="Strong"/>
            <w:b w:val="0"/>
            <w:sz w:val="28"/>
            <w:szCs w:val="44"/>
          </w:rPr>
          <w:delText>G</w:delText>
        </w:r>
      </w:del>
      <w:ins w:id="40" w:author="Smith, Ellen L CW3 MIL NG PA ARNG" w:date="2017-01-24T10:44:00Z">
        <w:r w:rsidR="006D7F41">
          <w:rPr>
            <w:rStyle w:val="Strong"/>
            <w:b w:val="0"/>
            <w:sz w:val="28"/>
            <w:szCs w:val="44"/>
          </w:rPr>
          <w:t>g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uests and will commence at </w:t>
      </w:r>
      <w:del w:id="41" w:author="Lippy, Aaron J MAJ MIL NG" w:date="2018-01-04T09:30:00Z">
        <w:r w:rsidR="00874CF1" w:rsidRPr="00874CF1" w:rsidDel="00435A29">
          <w:rPr>
            <w:rStyle w:val="Strong"/>
            <w:b w:val="0"/>
            <w:sz w:val="28"/>
            <w:szCs w:val="44"/>
          </w:rPr>
          <w:delText xml:space="preserve">2000 </w:delText>
        </w:r>
      </w:del>
      <w:ins w:id="42" w:author="Lippy, Aaron J MAJ MIL NG" w:date="2018-01-04T09:30:00Z">
        <w:r w:rsidR="00435A29">
          <w:rPr>
            <w:rStyle w:val="Strong"/>
            <w:b w:val="0"/>
            <w:sz w:val="28"/>
            <w:szCs w:val="44"/>
          </w:rPr>
          <w:t>1630</w:t>
        </w:r>
        <w:r w:rsidR="00435A29" w:rsidRPr="00874CF1">
          <w:rPr>
            <w:rStyle w:val="Strong"/>
            <w:b w:val="0"/>
            <w:sz w:val="28"/>
            <w:szCs w:val="44"/>
          </w:rPr>
          <w:t xml:space="preserve"> 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with the formal meeting at </w:t>
      </w:r>
      <w:del w:id="43" w:author="Lippy, Aaron J MAJ MIL NG" w:date="2018-01-04T09:30:00Z">
        <w:r w:rsidR="00874CF1" w:rsidRPr="00874CF1" w:rsidDel="00435A29">
          <w:rPr>
            <w:rStyle w:val="Strong"/>
            <w:b w:val="0"/>
            <w:sz w:val="28"/>
            <w:szCs w:val="44"/>
          </w:rPr>
          <w:delText>2100</w:delText>
        </w:r>
      </w:del>
      <w:ins w:id="44" w:author="Lippy, Aaron J MAJ MIL NG" w:date="2018-01-04T09:30:00Z">
        <w:r w:rsidR="00435A29">
          <w:rPr>
            <w:rStyle w:val="Strong"/>
            <w:b w:val="0"/>
            <w:sz w:val="28"/>
            <w:szCs w:val="44"/>
          </w:rPr>
          <w:t>1700</w:t>
        </w:r>
      </w:ins>
      <w:r w:rsidR="00874CF1" w:rsidRPr="00874CF1">
        <w:rPr>
          <w:rStyle w:val="Strong"/>
          <w:b w:val="0"/>
          <w:sz w:val="28"/>
          <w:szCs w:val="44"/>
        </w:rPr>
        <w:t>.</w:t>
      </w:r>
      <w:r w:rsidR="00DB751E" w:rsidRPr="00874CF1">
        <w:rPr>
          <w:rStyle w:val="Strong"/>
          <w:b w:val="0"/>
          <w:sz w:val="28"/>
          <w:szCs w:val="44"/>
        </w:rPr>
        <w:t xml:space="preserve">  </w:t>
      </w:r>
      <w:r w:rsidR="00DB751E" w:rsidRPr="00874CF1">
        <w:rPr>
          <w:rStyle w:val="Strong"/>
          <w:b w:val="0"/>
          <w:sz w:val="28"/>
          <w:szCs w:val="44"/>
          <w:u w:val="single"/>
        </w:rPr>
        <w:t>Beverages and snacks to be provided by the Keystone Chapter</w:t>
      </w:r>
      <w:r w:rsidR="00874CF1" w:rsidRPr="00874CF1">
        <w:rPr>
          <w:rStyle w:val="Strong"/>
          <w:b w:val="0"/>
          <w:sz w:val="28"/>
          <w:szCs w:val="44"/>
          <w:u w:val="single"/>
        </w:rPr>
        <w:t xml:space="preserve"> in the </w:t>
      </w:r>
      <w:del w:id="45" w:author="Lippy, Aaron J MAJ MIL NG" w:date="2018-01-04T09:30:00Z">
        <w:r w:rsidR="00874CF1" w:rsidRPr="00874CF1" w:rsidDel="00435A29">
          <w:rPr>
            <w:rStyle w:val="Strong"/>
            <w:b w:val="0"/>
            <w:sz w:val="28"/>
            <w:szCs w:val="44"/>
            <w:u w:val="single"/>
          </w:rPr>
          <w:delText>Bears Den</w:delText>
        </w:r>
      </w:del>
      <w:ins w:id="46" w:author="Lippy, Aaron J MAJ MIL NG" w:date="2018-01-04T09:30:00Z">
        <w:r w:rsidR="00435A29">
          <w:rPr>
            <w:rStyle w:val="Strong"/>
            <w:b w:val="0"/>
            <w:sz w:val="28"/>
            <w:szCs w:val="44"/>
            <w:u w:val="single"/>
          </w:rPr>
          <w:t>Regimental Room</w:t>
        </w:r>
      </w:ins>
      <w:r w:rsidR="00DB751E" w:rsidRPr="00874CF1">
        <w:rPr>
          <w:rStyle w:val="Strong"/>
          <w:b w:val="0"/>
          <w:sz w:val="28"/>
          <w:szCs w:val="44"/>
          <w:u w:val="single"/>
        </w:rPr>
        <w:t>!</w:t>
      </w:r>
      <w:r w:rsidR="00DB751E" w:rsidRPr="00874CF1">
        <w:rPr>
          <w:rStyle w:val="Strong"/>
          <w:b w:val="0"/>
          <w:sz w:val="28"/>
          <w:szCs w:val="44"/>
        </w:rPr>
        <w:t xml:space="preserve"> </w:t>
      </w:r>
    </w:p>
    <w:p w:rsidR="00DB751E" w:rsidRPr="00874CF1" w:rsidRDefault="00DB751E" w:rsidP="00DB751E">
      <w:pPr>
        <w:spacing w:after="0" w:line="240" w:lineRule="auto"/>
        <w:jc w:val="both"/>
        <w:rPr>
          <w:rStyle w:val="Strong"/>
          <w:b w:val="0"/>
          <w:sz w:val="28"/>
          <w:szCs w:val="44"/>
        </w:rPr>
      </w:pPr>
    </w:p>
    <w:p w:rsidR="00DB751E" w:rsidRPr="00874CF1" w:rsidRDefault="00DB751E" w:rsidP="00DB751E">
      <w:pPr>
        <w:spacing w:after="0" w:line="240" w:lineRule="auto"/>
        <w:jc w:val="both"/>
        <w:rPr>
          <w:rStyle w:val="Strong"/>
          <w:b w:val="0"/>
          <w:sz w:val="28"/>
          <w:szCs w:val="44"/>
        </w:rPr>
      </w:pPr>
      <w:r w:rsidRPr="00874CF1">
        <w:rPr>
          <w:rStyle w:val="Strong"/>
          <w:b w:val="0"/>
          <w:sz w:val="28"/>
          <w:szCs w:val="44"/>
        </w:rPr>
        <w:t>*</w:t>
      </w:r>
      <w:del w:id="47" w:author="Smith, Ellen L CW3 MIL NG PA ARNG" w:date="2017-01-24T10:44:00Z">
        <w:r w:rsidRPr="00874CF1" w:rsidDel="006D7F41">
          <w:rPr>
            <w:rStyle w:val="Strong"/>
            <w:b w:val="0"/>
            <w:sz w:val="28"/>
            <w:szCs w:val="44"/>
          </w:rPr>
          <w:delText>*</w:delText>
        </w:r>
      </w:del>
      <w:r w:rsidRPr="00874CF1">
        <w:rPr>
          <w:rStyle w:val="Strong"/>
          <w:b w:val="0"/>
          <w:sz w:val="28"/>
          <w:szCs w:val="44"/>
        </w:rPr>
        <w:t xml:space="preserve"> </w:t>
      </w:r>
      <w:ins w:id="48" w:author="Smith, Ellen L CW3 MIL NG PA ARNG" w:date="2017-01-24T10:44:00Z">
        <w:r w:rsidR="006D7F41">
          <w:rPr>
            <w:rStyle w:val="Strong"/>
            <w:b w:val="0"/>
            <w:sz w:val="28"/>
            <w:szCs w:val="44"/>
          </w:rPr>
          <w:t xml:space="preserve">Dress </w:t>
        </w:r>
      </w:ins>
      <w:ins w:id="49" w:author="Smith, Ellen L CW3 MIL NG PA ARNG" w:date="2017-01-24T10:51:00Z">
        <w:r w:rsidR="006D7F41">
          <w:rPr>
            <w:rStyle w:val="Strong"/>
            <w:b w:val="0"/>
            <w:sz w:val="28"/>
            <w:szCs w:val="44"/>
          </w:rPr>
          <w:t xml:space="preserve">code: </w:t>
        </w:r>
      </w:ins>
      <w:del w:id="50" w:author="Smith, Ellen L CW3 MIL NG PA ARNG" w:date="2017-01-24T10:55:00Z">
        <w:r w:rsidR="00874CF1" w:rsidRPr="00874CF1" w:rsidDel="00397751">
          <w:rPr>
            <w:rStyle w:val="Strong"/>
            <w:b w:val="0"/>
            <w:sz w:val="28"/>
            <w:szCs w:val="44"/>
          </w:rPr>
          <w:delText>C</w:delText>
        </w:r>
        <w:r w:rsidRPr="00874CF1" w:rsidDel="00397751">
          <w:rPr>
            <w:rStyle w:val="Strong"/>
            <w:b w:val="0"/>
            <w:sz w:val="28"/>
            <w:szCs w:val="44"/>
          </w:rPr>
          <w:delText xml:space="preserve">ivilian </w:delText>
        </w:r>
        <w:r w:rsidR="00874CF1" w:rsidRPr="00874CF1" w:rsidDel="00397751">
          <w:rPr>
            <w:rStyle w:val="Strong"/>
            <w:b w:val="0"/>
            <w:sz w:val="28"/>
            <w:szCs w:val="44"/>
          </w:rPr>
          <w:delText>Dressy Casual or</w:delText>
        </w:r>
      </w:del>
      <w:r w:rsidR="00874CF1" w:rsidRPr="00874CF1">
        <w:rPr>
          <w:rStyle w:val="Strong"/>
          <w:b w:val="0"/>
          <w:sz w:val="28"/>
          <w:szCs w:val="44"/>
        </w:rPr>
        <w:t xml:space="preserve"> </w:t>
      </w:r>
      <w:ins w:id="51" w:author="Lippy, Aaron J MAJ MIL NG" w:date="2018-01-04T09:31:00Z">
        <w:r w:rsidR="00435A29">
          <w:rPr>
            <w:rStyle w:val="Strong"/>
            <w:b w:val="0"/>
            <w:sz w:val="28"/>
            <w:szCs w:val="44"/>
          </w:rPr>
          <w:t xml:space="preserve">Duty Uniform / </w:t>
        </w:r>
      </w:ins>
      <w:del w:id="52" w:author="Smith, Ellen L CW3 MIL NG PA ARNG" w:date="2017-01-24T10:44:00Z">
        <w:r w:rsidR="00874CF1" w:rsidRPr="00874CF1" w:rsidDel="006D7F41">
          <w:rPr>
            <w:rStyle w:val="Strong"/>
            <w:b w:val="0"/>
            <w:sz w:val="28"/>
            <w:szCs w:val="44"/>
          </w:rPr>
          <w:delText>B</w:delText>
        </w:r>
      </w:del>
      <w:ins w:id="53" w:author="Smith, Ellen L CW3 MIL NG PA ARNG" w:date="2017-01-24T10:44:00Z">
        <w:del w:id="54" w:author="Lippy, Aaron J MAJ MIL NG" w:date="2018-01-04T09:31:00Z">
          <w:r w:rsidR="006D7F41" w:rsidDel="00435A29">
            <w:rPr>
              <w:rStyle w:val="Strong"/>
              <w:b w:val="0"/>
              <w:sz w:val="28"/>
              <w:szCs w:val="44"/>
            </w:rPr>
            <w:delText>b</w:delText>
          </w:r>
        </w:del>
      </w:ins>
      <w:ins w:id="55" w:author="Lippy, Aaron J MAJ MIL NG" w:date="2018-01-04T09:31:00Z">
        <w:r w:rsidR="00435A29">
          <w:rPr>
            <w:rStyle w:val="Strong"/>
            <w:b w:val="0"/>
            <w:sz w:val="28"/>
            <w:szCs w:val="44"/>
          </w:rPr>
          <w:t>B</w:t>
        </w:r>
      </w:ins>
      <w:r w:rsidR="00874CF1" w:rsidRPr="00874CF1">
        <w:rPr>
          <w:rStyle w:val="Strong"/>
          <w:b w:val="0"/>
          <w:sz w:val="28"/>
          <w:szCs w:val="44"/>
        </w:rPr>
        <w:t xml:space="preserve">usiness </w:t>
      </w:r>
      <w:ins w:id="56" w:author="Smith, Ellen L CW3 MIL NG PA ARNG" w:date="2017-01-24T10:44:00Z">
        <w:r w:rsidR="006D7F41">
          <w:rPr>
            <w:rStyle w:val="Strong"/>
            <w:b w:val="0"/>
            <w:sz w:val="28"/>
            <w:szCs w:val="44"/>
          </w:rPr>
          <w:t>c</w:t>
        </w:r>
      </w:ins>
      <w:del w:id="57" w:author="Smith, Ellen L CW3 MIL NG PA ARNG" w:date="2017-01-24T10:44:00Z">
        <w:r w:rsidR="00874CF1" w:rsidRPr="00874CF1" w:rsidDel="006D7F41">
          <w:rPr>
            <w:rStyle w:val="Strong"/>
            <w:b w:val="0"/>
            <w:sz w:val="28"/>
            <w:szCs w:val="44"/>
          </w:rPr>
          <w:delText>C</w:delText>
        </w:r>
      </w:del>
      <w:r w:rsidR="00874CF1" w:rsidRPr="00874CF1">
        <w:rPr>
          <w:rStyle w:val="Strong"/>
          <w:b w:val="0"/>
          <w:sz w:val="28"/>
          <w:szCs w:val="44"/>
        </w:rPr>
        <w:t>asual</w:t>
      </w:r>
      <w:del w:id="58" w:author="Smith, Ellen L CW3 MIL NG PA ARNG" w:date="2017-01-24T10:44:00Z">
        <w:r w:rsidRPr="00874CF1" w:rsidDel="006D7F41">
          <w:rPr>
            <w:rStyle w:val="Strong"/>
            <w:b w:val="0"/>
            <w:sz w:val="28"/>
            <w:szCs w:val="44"/>
          </w:rPr>
          <w:delText xml:space="preserve"> please</w:delText>
        </w:r>
      </w:del>
      <w:r w:rsidRPr="00874CF1">
        <w:rPr>
          <w:rStyle w:val="Strong"/>
          <w:b w:val="0"/>
          <w:sz w:val="28"/>
          <w:szCs w:val="44"/>
        </w:rPr>
        <w:t xml:space="preserve">. </w:t>
      </w:r>
    </w:p>
    <w:p w:rsidR="00DB751E" w:rsidRPr="00874CF1" w:rsidRDefault="00DB751E" w:rsidP="008A5AE4">
      <w:pPr>
        <w:spacing w:after="0" w:line="240" w:lineRule="auto"/>
        <w:jc w:val="center"/>
        <w:rPr>
          <w:rStyle w:val="Strong"/>
          <w:b w:val="0"/>
          <w:sz w:val="24"/>
          <w:szCs w:val="28"/>
        </w:rPr>
      </w:pPr>
    </w:p>
    <w:p w:rsidR="00314384" w:rsidRPr="00874CF1" w:rsidRDefault="00314384" w:rsidP="008A5AE4">
      <w:pPr>
        <w:spacing w:after="0" w:line="240" w:lineRule="auto"/>
        <w:jc w:val="center"/>
        <w:rPr>
          <w:rStyle w:val="Strong"/>
          <w:sz w:val="36"/>
          <w:szCs w:val="44"/>
        </w:rPr>
      </w:pPr>
      <w:r w:rsidRPr="00874CF1">
        <w:rPr>
          <w:rStyle w:val="Strong"/>
          <w:sz w:val="36"/>
          <w:szCs w:val="44"/>
        </w:rPr>
        <w:t>POC:</w:t>
      </w:r>
    </w:p>
    <w:p w:rsidR="00E96BFA" w:rsidRPr="00874CF1" w:rsidRDefault="00602931" w:rsidP="00B81B76">
      <w:pPr>
        <w:spacing w:after="0" w:line="240" w:lineRule="auto"/>
        <w:jc w:val="center"/>
        <w:rPr>
          <w:rStyle w:val="Strong"/>
          <w:b w:val="0"/>
          <w:sz w:val="36"/>
          <w:szCs w:val="44"/>
        </w:rPr>
      </w:pPr>
      <w:r w:rsidRPr="00874CF1">
        <w:rPr>
          <w:rStyle w:val="Strong"/>
          <w:b w:val="0"/>
          <w:sz w:val="36"/>
          <w:szCs w:val="44"/>
        </w:rPr>
        <w:lastRenderedPageBreak/>
        <w:t>MAJ</w:t>
      </w:r>
      <w:r w:rsidR="00E96BFA" w:rsidRPr="00874CF1">
        <w:rPr>
          <w:rStyle w:val="Strong"/>
          <w:b w:val="0"/>
          <w:sz w:val="36"/>
          <w:szCs w:val="44"/>
        </w:rPr>
        <w:t xml:space="preserve"> Aaron J. Lippy</w:t>
      </w:r>
      <w:r w:rsidR="00B81B76" w:rsidRPr="00874CF1">
        <w:rPr>
          <w:rStyle w:val="Strong"/>
          <w:b w:val="0"/>
          <w:sz w:val="36"/>
          <w:szCs w:val="44"/>
        </w:rPr>
        <w:t xml:space="preserve">: </w:t>
      </w:r>
      <w:r w:rsidR="00EF25CD" w:rsidRPr="00874CF1">
        <w:rPr>
          <w:rStyle w:val="Strong"/>
          <w:b w:val="0"/>
          <w:sz w:val="36"/>
          <w:szCs w:val="44"/>
        </w:rPr>
        <w:t>(717) 861-9</w:t>
      </w:r>
      <w:r w:rsidR="00E96BFA" w:rsidRPr="00874CF1">
        <w:rPr>
          <w:rStyle w:val="Strong"/>
          <w:b w:val="0"/>
          <w:sz w:val="36"/>
          <w:szCs w:val="44"/>
        </w:rPr>
        <w:t>9</w:t>
      </w:r>
      <w:r w:rsidRPr="00874CF1">
        <w:rPr>
          <w:rStyle w:val="Strong"/>
          <w:b w:val="0"/>
          <w:sz w:val="36"/>
          <w:szCs w:val="44"/>
        </w:rPr>
        <w:t>10</w:t>
      </w:r>
      <w:r w:rsidR="00EF25CD" w:rsidRPr="00874CF1">
        <w:rPr>
          <w:rStyle w:val="Strong"/>
          <w:b w:val="0"/>
          <w:sz w:val="36"/>
          <w:szCs w:val="44"/>
        </w:rPr>
        <w:t xml:space="preserve"> </w:t>
      </w:r>
    </w:p>
    <w:p w:rsidR="00DB751E" w:rsidRPr="00874CF1" w:rsidRDefault="00EF25CD" w:rsidP="00DB751E">
      <w:pPr>
        <w:spacing w:after="0" w:line="240" w:lineRule="auto"/>
        <w:jc w:val="center"/>
        <w:rPr>
          <w:rStyle w:val="Strong"/>
          <w:b w:val="0"/>
          <w:sz w:val="36"/>
          <w:szCs w:val="44"/>
        </w:rPr>
      </w:pPr>
      <w:proofErr w:type="gramStart"/>
      <w:r w:rsidRPr="00874CF1">
        <w:rPr>
          <w:rStyle w:val="Strong"/>
          <w:b w:val="0"/>
          <w:sz w:val="36"/>
          <w:szCs w:val="44"/>
        </w:rPr>
        <w:t>or</w:t>
      </w:r>
      <w:proofErr w:type="gramEnd"/>
      <w:r w:rsidRPr="00874CF1">
        <w:rPr>
          <w:rStyle w:val="Strong"/>
          <w:b w:val="0"/>
          <w:sz w:val="36"/>
          <w:szCs w:val="44"/>
        </w:rPr>
        <w:t xml:space="preserve"> </w:t>
      </w:r>
      <w:hyperlink r:id="rId7" w:history="1">
        <w:r w:rsidR="00E96BFA" w:rsidRPr="00874CF1">
          <w:rPr>
            <w:rStyle w:val="Hyperlink"/>
            <w:sz w:val="36"/>
            <w:szCs w:val="44"/>
          </w:rPr>
          <w:t>aaron.j.lippy.mil@mail.mil</w:t>
        </w:r>
      </w:hyperlink>
    </w:p>
    <w:p w:rsidR="00DB751E" w:rsidRPr="00874CF1" w:rsidRDefault="00DB751E" w:rsidP="00DB751E">
      <w:pPr>
        <w:spacing w:after="0" w:line="240" w:lineRule="auto"/>
        <w:jc w:val="center"/>
        <w:rPr>
          <w:rStyle w:val="Strong"/>
          <w:b w:val="0"/>
          <w:sz w:val="36"/>
          <w:szCs w:val="44"/>
        </w:rPr>
      </w:pPr>
    </w:p>
    <w:sectPr w:rsidR="00DB751E" w:rsidRPr="00874CF1" w:rsidSect="001A1BC6">
      <w:pgSz w:w="12240" w:h="15840" w:code="1"/>
      <w:pgMar w:top="1440" w:right="1440" w:bottom="1440" w:left="1440" w:header="720" w:footer="720" w:gutter="0"/>
      <w:paperSrc w:first="7" w:other="7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539"/>
    <w:multiLevelType w:val="hybridMultilevel"/>
    <w:tmpl w:val="FDBCA4B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AEF"/>
    <w:multiLevelType w:val="hybridMultilevel"/>
    <w:tmpl w:val="7C566F5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1F22"/>
    <w:multiLevelType w:val="hybridMultilevel"/>
    <w:tmpl w:val="7B98F97E"/>
    <w:lvl w:ilvl="0" w:tplc="04090001">
      <w:start w:val="16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ppy, Aaron J MAJ MIL NG">
    <w15:presenceInfo w15:providerId="None" w15:userId="Lippy, Aaron J MAJ MIL NG"/>
  </w15:person>
  <w15:person w15:author="Smith, Ellen L CW3 MIL NG PA ARNG">
    <w15:presenceInfo w15:providerId="None" w15:userId="Smith, Ellen L CW3 MIL NG PA AR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E"/>
    <w:rsid w:val="000867F4"/>
    <w:rsid w:val="001A1BC6"/>
    <w:rsid w:val="00251A8A"/>
    <w:rsid w:val="00256C46"/>
    <w:rsid w:val="0030264A"/>
    <w:rsid w:val="00314384"/>
    <w:rsid w:val="00327141"/>
    <w:rsid w:val="00397751"/>
    <w:rsid w:val="003C1F62"/>
    <w:rsid w:val="00403003"/>
    <w:rsid w:val="00420637"/>
    <w:rsid w:val="00426B1E"/>
    <w:rsid w:val="00435A29"/>
    <w:rsid w:val="00442C2F"/>
    <w:rsid w:val="00484BA6"/>
    <w:rsid w:val="004F6874"/>
    <w:rsid w:val="005919D6"/>
    <w:rsid w:val="005D7183"/>
    <w:rsid w:val="00602931"/>
    <w:rsid w:val="006D7F41"/>
    <w:rsid w:val="00712E23"/>
    <w:rsid w:val="007427D1"/>
    <w:rsid w:val="007B1CBF"/>
    <w:rsid w:val="0080361E"/>
    <w:rsid w:val="00874CF1"/>
    <w:rsid w:val="008A5AE4"/>
    <w:rsid w:val="008D7BED"/>
    <w:rsid w:val="00911CDF"/>
    <w:rsid w:val="009A5AED"/>
    <w:rsid w:val="009C24D2"/>
    <w:rsid w:val="00A15C71"/>
    <w:rsid w:val="00A4568D"/>
    <w:rsid w:val="00A7404A"/>
    <w:rsid w:val="00A80469"/>
    <w:rsid w:val="00A95394"/>
    <w:rsid w:val="00AE6B30"/>
    <w:rsid w:val="00B104FB"/>
    <w:rsid w:val="00B242F9"/>
    <w:rsid w:val="00B60089"/>
    <w:rsid w:val="00B81B76"/>
    <w:rsid w:val="00BB0035"/>
    <w:rsid w:val="00C235BF"/>
    <w:rsid w:val="00C4569A"/>
    <w:rsid w:val="00C51834"/>
    <w:rsid w:val="00C6011B"/>
    <w:rsid w:val="00DB4758"/>
    <w:rsid w:val="00DB751E"/>
    <w:rsid w:val="00DE72DA"/>
    <w:rsid w:val="00E57ADB"/>
    <w:rsid w:val="00E940D3"/>
    <w:rsid w:val="00E96BFA"/>
    <w:rsid w:val="00EF25CD"/>
    <w:rsid w:val="00EF5A74"/>
    <w:rsid w:val="00F06CBA"/>
    <w:rsid w:val="00F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E424C-EB95-4D7A-8420-97C9967F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69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69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69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69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69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69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69A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69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69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6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B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3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C4569A"/>
    <w:rPr>
      <w:b/>
      <w:bCs/>
    </w:rPr>
  </w:style>
  <w:style w:type="character" w:customStyle="1" w:styleId="Heading1Char">
    <w:name w:val="Heading 1 Char"/>
    <w:link w:val="Heading1"/>
    <w:uiPriority w:val="9"/>
    <w:rsid w:val="00C456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456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4569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4569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4569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456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4569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4569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456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569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4569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69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456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456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5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6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69A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456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6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4569A"/>
    <w:rPr>
      <w:b/>
      <w:bCs/>
      <w:i/>
      <w:iCs/>
    </w:rPr>
  </w:style>
  <w:style w:type="character" w:styleId="SubtleEmphasis">
    <w:name w:val="Subtle Emphasis"/>
    <w:uiPriority w:val="19"/>
    <w:qFormat/>
    <w:rsid w:val="00C4569A"/>
    <w:rPr>
      <w:i/>
      <w:iCs/>
    </w:rPr>
  </w:style>
  <w:style w:type="character" w:styleId="IntenseEmphasis">
    <w:name w:val="Intense Emphasis"/>
    <w:uiPriority w:val="21"/>
    <w:qFormat/>
    <w:rsid w:val="00C4569A"/>
    <w:rPr>
      <w:b/>
      <w:bCs/>
    </w:rPr>
  </w:style>
  <w:style w:type="character" w:styleId="SubtleReference">
    <w:name w:val="Subtle Reference"/>
    <w:uiPriority w:val="31"/>
    <w:qFormat/>
    <w:rsid w:val="00C4569A"/>
    <w:rPr>
      <w:smallCaps/>
    </w:rPr>
  </w:style>
  <w:style w:type="character" w:styleId="IntenseReference">
    <w:name w:val="Intense Reference"/>
    <w:uiPriority w:val="32"/>
    <w:qFormat/>
    <w:rsid w:val="00C4569A"/>
    <w:rPr>
      <w:smallCaps/>
      <w:spacing w:val="5"/>
      <w:u w:val="single"/>
    </w:rPr>
  </w:style>
  <w:style w:type="character" w:styleId="BookTitle">
    <w:name w:val="Book Title"/>
    <w:uiPriority w:val="33"/>
    <w:qFormat/>
    <w:rsid w:val="00C456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69A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C601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ron.j.lippy.mil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2368-72D1-45B6-BA02-04BAD5DC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1218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mailto:david.m.dowling4.mil@mail.mil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Cavallaro</dc:creator>
  <cp:lastModifiedBy>Lippy, Aaron J MAJ MIL NG</cp:lastModifiedBy>
  <cp:revision>3</cp:revision>
  <cp:lastPrinted>2018-01-04T14:34:00Z</cp:lastPrinted>
  <dcterms:created xsi:type="dcterms:W3CDTF">2018-01-04T14:31:00Z</dcterms:created>
  <dcterms:modified xsi:type="dcterms:W3CDTF">2018-01-04T14:34:00Z</dcterms:modified>
</cp:coreProperties>
</file>